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A5391" w:rsidRPr="00585E14" w14:paraId="22648A8C" w14:textId="77777777" w:rsidTr="00B25AFA">
        <w:trPr>
          <w:trHeight w:val="13457"/>
        </w:trPr>
        <w:tc>
          <w:tcPr>
            <w:tcW w:w="9000" w:type="dxa"/>
          </w:tcPr>
          <w:p w14:paraId="7549441B" w14:textId="1D5867B7" w:rsidR="000563DC" w:rsidRPr="00585E14" w:rsidRDefault="00B25AFA" w:rsidP="00D86BB3">
            <w:pPr>
              <w:widowControl/>
              <w:spacing w:before="100" w:beforeAutospacing="1" w:after="100" w:afterAutospacing="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85E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</w:t>
            </w:r>
            <w:r w:rsidR="00607CC4" w:rsidRP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全日本教育工学研究協議会講演論文集</w:t>
            </w:r>
            <w:r w:rsid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「執筆の手引」</w:t>
            </w:r>
          </w:p>
          <w:p w14:paraId="6B09C783" w14:textId="77777777" w:rsidR="007E39B2" w:rsidRDefault="000563DC" w:rsidP="005520B1">
            <w:pPr>
              <w:widowControl/>
              <w:spacing w:before="100" w:beforeAutospacing="1" w:after="100" w:afterAutospacing="1"/>
              <w:jc w:val="left"/>
              <w:rPr>
                <w:ins w:id="0" w:author="watanabe" w:date="2018-05-31T14:19:00Z"/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執筆に際しては「全日本教育工学研究協議会講演論文集」投稿規定を</w:t>
            </w:r>
            <w:r w:rsidR="00607CC4">
              <w:rPr>
                <w:rFonts w:ascii="ＭＳ 明朝" w:hAnsi="ＭＳ 明朝" w:cs="ＭＳ Ｐゴシック" w:hint="eastAsia"/>
                <w:kern w:val="0"/>
                <w:szCs w:val="21"/>
              </w:rPr>
              <w:t>ご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確認ください。</w:t>
            </w:r>
          </w:p>
          <w:p w14:paraId="16C6C1D0" w14:textId="1DBA9A0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送られてきた</w:t>
            </w:r>
            <w:r w:rsidR="00F94853"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を完成原稿としてそのまま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公開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し</w:t>
            </w:r>
            <w:r w:rsidR="001C0FC6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="00493E45" w:rsidRPr="00585E14">
              <w:rPr>
                <w:rFonts w:ascii="ＭＳ 明朝" w:hAnsi="ＭＳ 明朝" w:cs="ＭＳ Ｐゴシック"/>
                <w:kern w:val="0"/>
                <w:szCs w:val="21"/>
              </w:rPr>
              <w:t>Web</w:t>
            </w:r>
            <w:r w:rsidR="00493E4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にもアップロードします。</w:t>
            </w:r>
            <w:r w:rsidR="00E973B2" w:rsidRPr="00E973B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様式と異なる場合（文字数を増やす、行数を増やす、フォントサイズを変更する等）は受付できませんし、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著者校正などの修正作業は一切行いませんのでご注意下さい。つきましては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14:paraId="620601BB" w14:textId="77777777" w:rsidR="000563DC" w:rsidRPr="00585E14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集原稿ページ数 </w:t>
            </w:r>
          </w:p>
          <w:p w14:paraId="1B7D537A" w14:textId="77777777" w:rsidR="000563DC" w:rsidRPr="00585E14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14:paraId="31F8426B" w14:textId="7777777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２．</w:t>
            </w: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集原稿書式 </w:t>
            </w:r>
          </w:p>
          <w:p w14:paraId="1C18C735" w14:textId="77777777" w:rsidR="000563DC" w:rsidRPr="00585E14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14:paraId="7D9F08E7" w14:textId="77777777" w:rsidR="000563DC" w:rsidRPr="00585E14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14:paraId="59257F27" w14:textId="77777777" w:rsidR="000563DC" w:rsidRPr="00585E14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85E14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8BD11D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題目は，副題を含めて１〜２行目に記す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24E20620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者氏名は，題目の後１行あけて書き始める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11C32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14:paraId="5A77AA18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14:paraId="3BC5442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14:paraId="19D408B9" w14:textId="77777777" w:rsidR="000563DC" w:rsidRPr="00585E14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14:paraId="765F6D68" w14:textId="77777777" w:rsidR="00F61C48" w:rsidRPr="00585E14" w:rsidRDefault="00F61C48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概要は300文字以内にする。</w:t>
            </w:r>
          </w:p>
          <w:p w14:paraId="45F5249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888BD31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0CEFDEE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7FF07A5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47921E24" w14:textId="77777777" w:rsidR="0054057B" w:rsidRPr="00585E14" w:rsidRDefault="000563DC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="0054057B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4B9B304E" w14:textId="77777777" w:rsidR="0054057B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図表や写真は、キャプション（タイトル）をつける。</w:t>
            </w:r>
          </w:p>
          <w:p w14:paraId="1B990963" w14:textId="77777777" w:rsidR="000563DC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図表や写真の文字が読める解像度で作成する。</w:t>
            </w:r>
          </w:p>
          <w:p w14:paraId="5909E7C4" w14:textId="77777777" w:rsidR="00031BB7" w:rsidRPr="00585E14" w:rsidRDefault="00031BB7" w:rsidP="00256A3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参考文献は、</w:t>
            </w:r>
            <w:r w:rsidR="00256A39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論文の最後に著者苗字のアルファベット順で一括する</w:t>
            </w:r>
            <w:r w:rsidRPr="00585E1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</w:t>
            </w:r>
          </w:p>
          <w:p w14:paraId="6C0D2B02" w14:textId="77777777" w:rsidR="000563DC" w:rsidRPr="00585E14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7B062F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作成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585E14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14:paraId="5037DFA4" w14:textId="61AF55DC" w:rsidR="00DF4C10" w:rsidRPr="00585E14" w:rsidRDefault="00100B5C" w:rsidP="0003299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  <w:r w:rsidR="00031BB7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F01FDC">
              <w:rPr>
                <w:rFonts w:ascii="ＭＳ 明朝" w:hAnsi="ＭＳ 明朝" w:cs="ＭＳ Ｐゴシック"/>
                <w:kern w:val="0"/>
                <w:szCs w:val="21"/>
              </w:rPr>
              <w:t>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F01FDC">
              <w:rPr>
                <w:rFonts w:ascii="ＭＳ 明朝" w:hAnsi="ＭＳ 明朝" w:cs="ＭＳ Ｐゴシック" w:hint="eastAsia"/>
                <w:kern w:val="0"/>
                <w:szCs w:val="21"/>
              </w:rPr>
              <w:t>土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：発表申込〆切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A57ED8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年08月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F01FDC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）17時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：論文提出〆切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14:paraId="0A8B706C" w14:textId="77777777" w:rsidR="00B25AFA" w:rsidRPr="00585E14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85E14">
              <w:t>論文の提出が期日まで行われない場合は，発表取り消しとします</w:t>
            </w:r>
            <w:r w:rsidRPr="00585E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14:paraId="0623CFE4" w14:textId="77777777" w:rsidR="009C64B6" w:rsidRPr="00585E14" w:rsidRDefault="009C64B6" w:rsidP="009C64B6">
      <w:pPr>
        <w:rPr>
          <w:rFonts w:ascii="ＭＳ 明朝" w:hAnsi="ＭＳ 明朝"/>
          <w:sz w:val="16"/>
        </w:rPr>
      </w:pPr>
    </w:p>
    <w:p w14:paraId="26EB05B1" w14:textId="77777777" w:rsidR="009C64B6" w:rsidRPr="00585E14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5E14">
        <w:rPr>
          <w:rFonts w:ascii="ＭＳ 明朝" w:hAnsi="ＭＳ 明朝"/>
        </w:rPr>
        <w:br w:type="page"/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14:paraId="2146230E" w14:textId="77777777" w:rsidR="009C64B6" w:rsidRPr="00585E14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14:paraId="1ABB9C11" w14:textId="77777777" w:rsidR="009C64B6" w:rsidRPr="00585E14" w:rsidRDefault="009C64B6" w:rsidP="009C64B6">
      <w:pPr>
        <w:rPr>
          <w:rFonts w:ascii="ＭＳ 明朝" w:hAnsi="ＭＳ 明朝"/>
        </w:rPr>
      </w:pPr>
    </w:p>
    <w:p w14:paraId="2A5EF2B2" w14:textId="77777777" w:rsidR="009C64B6" w:rsidRPr="00585E14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教育</w:t>
      </w:r>
      <w:r w:rsidR="00DB6935" w:rsidRPr="00585E14">
        <w:rPr>
          <w:rFonts w:ascii="ＭＳ 明朝" w:hAnsi="ＭＳ 明朝" w:hint="eastAsia"/>
          <w:sz w:val="20"/>
          <w:szCs w:val="20"/>
        </w:rPr>
        <w:t>太郎</w:t>
      </w:r>
      <w:r w:rsidR="00BD5C37" w:rsidRPr="00585E14">
        <w:rPr>
          <w:rFonts w:ascii="ＭＳ 明朝" w:hAnsi="ＭＳ 明朝" w:hint="eastAsia"/>
          <w:sz w:val="20"/>
          <w:szCs w:val="20"/>
        </w:rPr>
        <w:t>（</w:t>
      </w:r>
      <w:r w:rsidRPr="00585E14">
        <w:rPr>
          <w:rFonts w:ascii="ＭＳ 明朝" w:hAnsi="ＭＳ 明朝" w:hint="eastAsia"/>
          <w:sz w:val="20"/>
          <w:szCs w:val="20"/>
        </w:rPr>
        <w:t>〇〇</w:t>
      </w:r>
      <w:r w:rsidR="00CC4552" w:rsidRPr="00585E14">
        <w:rPr>
          <w:rFonts w:ascii="ＭＳ 明朝" w:hAnsi="ＭＳ 明朝" w:hint="eastAsia"/>
          <w:sz w:val="20"/>
          <w:szCs w:val="20"/>
        </w:rPr>
        <w:t>市</w:t>
      </w:r>
      <w:r w:rsidR="009C64B6" w:rsidRPr="00585E14">
        <w:rPr>
          <w:rFonts w:ascii="ＭＳ 明朝" w:hAnsi="ＭＳ 明朝" w:hint="eastAsia"/>
          <w:sz w:val="20"/>
          <w:szCs w:val="20"/>
        </w:rPr>
        <w:t>立</w:t>
      </w:r>
      <w:r w:rsidR="00BD5C37" w:rsidRPr="00585E14">
        <w:rPr>
          <w:rFonts w:ascii="ＭＳ 明朝" w:hAnsi="ＭＳ 明朝" w:hint="eastAsia"/>
          <w:sz w:val="20"/>
          <w:szCs w:val="20"/>
        </w:rPr>
        <w:t>○○小学校）・</w:t>
      </w:r>
      <w:r w:rsidRPr="00585E14">
        <w:rPr>
          <w:rFonts w:ascii="ＭＳ 明朝" w:hAnsi="ＭＳ 明朝" w:hint="eastAsia"/>
          <w:sz w:val="20"/>
          <w:szCs w:val="20"/>
        </w:rPr>
        <w:t>教育</w:t>
      </w:r>
      <w:r w:rsidR="00BD5C37" w:rsidRPr="00585E14">
        <w:rPr>
          <w:rFonts w:ascii="ＭＳ 明朝" w:hAnsi="ＭＳ 明朝" w:hint="eastAsia"/>
          <w:sz w:val="20"/>
          <w:szCs w:val="20"/>
        </w:rPr>
        <w:t>花子（</w:t>
      </w:r>
      <w:r w:rsidR="00CC4552" w:rsidRPr="00585E14">
        <w:rPr>
          <w:rFonts w:ascii="ＭＳ 明朝" w:hAnsi="ＭＳ 明朝" w:hint="eastAsia"/>
          <w:sz w:val="20"/>
          <w:szCs w:val="20"/>
        </w:rPr>
        <w:t>○○</w:t>
      </w:r>
      <w:r w:rsidR="009C64B6" w:rsidRPr="00585E14">
        <w:rPr>
          <w:rFonts w:ascii="ＭＳ 明朝" w:hAnsi="ＭＳ 明朝" w:hint="eastAsia"/>
          <w:sz w:val="20"/>
          <w:szCs w:val="20"/>
        </w:rPr>
        <w:t>大学）</w:t>
      </w:r>
    </w:p>
    <w:p w14:paraId="17916B30" w14:textId="77777777" w:rsidR="00E944F3" w:rsidRPr="00585E14" w:rsidRDefault="00E944F3" w:rsidP="009C64B6">
      <w:pPr>
        <w:rPr>
          <w:rFonts w:ascii="ＭＳ 明朝" w:hAnsi="ＭＳ 明朝"/>
        </w:rPr>
      </w:pPr>
    </w:p>
    <w:p w14:paraId="40C9BFB8" w14:textId="77777777" w:rsidR="007B062F" w:rsidRPr="00585E14" w:rsidRDefault="00BD5C37" w:rsidP="007B062F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概要：児童生徒の</w:t>
      </w:r>
      <w:r w:rsidR="00DB6935" w:rsidRPr="00585E14">
        <w:rPr>
          <w:rFonts w:ascii="ＭＳ 明朝" w:hAnsi="ＭＳ 明朝" w:hint="eastAsia"/>
          <w:sz w:val="20"/>
          <w:szCs w:val="20"/>
        </w:rPr>
        <w:t>情報活用能力を育成するために</w:t>
      </w:r>
      <w:r w:rsidRPr="00585E14">
        <w:rPr>
          <w:rFonts w:ascii="ＭＳ 明朝" w:hAnsi="ＭＳ 明朝" w:hint="eastAsia"/>
          <w:sz w:val="20"/>
          <w:szCs w:val="20"/>
        </w:rPr>
        <w:t>は</w:t>
      </w:r>
      <w:r w:rsidR="007B062F" w:rsidRPr="00585E14">
        <w:rPr>
          <w:rFonts w:ascii="ＭＳ 明朝" w:hAnsi="ＭＳ 明朝" w:hint="eastAsia"/>
          <w:sz w:val="20"/>
          <w:szCs w:val="20"/>
        </w:rPr>
        <w:t>，</w:t>
      </w:r>
      <w:r w:rsidR="00E944F3" w:rsidRPr="00585E14">
        <w:rPr>
          <w:rFonts w:ascii="ＭＳ 明朝" w:hAnsi="ＭＳ 明朝" w:hint="eastAsia"/>
          <w:sz w:val="20"/>
          <w:szCs w:val="20"/>
        </w:rPr>
        <w:t>○○○○○・・・・・</w:t>
      </w:r>
      <w:r w:rsidR="007B062F" w:rsidRPr="00585E14">
        <w:rPr>
          <w:rFonts w:ascii="ＭＳ 明朝" w:hAnsi="ＭＳ 明朝" w:hint="eastAsia"/>
          <w:sz w:val="20"/>
          <w:szCs w:val="20"/>
        </w:rPr>
        <w:t>（300文字以内）</w:t>
      </w:r>
    </w:p>
    <w:p w14:paraId="16CCC0ED" w14:textId="77777777" w:rsidR="00E944F3" w:rsidRPr="00585E14" w:rsidRDefault="00E944F3" w:rsidP="00E944F3">
      <w:pPr>
        <w:rPr>
          <w:rFonts w:ascii="ＭＳ 明朝" w:hAnsi="ＭＳ 明朝"/>
        </w:rPr>
      </w:pPr>
    </w:p>
    <w:p w14:paraId="4811F7B9" w14:textId="77777777" w:rsidR="00E944F3" w:rsidRPr="00585E14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 w:rsidRPr="00585E14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授業設計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タブレット端末，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○○○○○</w:t>
      </w:r>
    </w:p>
    <w:p w14:paraId="745953D0" w14:textId="77777777" w:rsidR="00454583" w:rsidRPr="00585E14" w:rsidRDefault="00454583" w:rsidP="00E944F3">
      <w:pPr>
        <w:rPr>
          <w:rFonts w:ascii="ＭＳ 明朝" w:hAnsi="ＭＳ 明朝"/>
        </w:rPr>
      </w:pPr>
    </w:p>
    <w:p w14:paraId="21F14A13" w14:textId="77777777" w:rsidR="00EC2282" w:rsidRPr="00585E14" w:rsidRDefault="00EC2282" w:rsidP="00E944F3">
      <w:pPr>
        <w:rPr>
          <w:rFonts w:ascii="ＭＳ 明朝" w:hAnsi="ＭＳ 明朝"/>
        </w:rPr>
        <w:sectPr w:rsidR="00EC2282" w:rsidRPr="00585E14" w:rsidSect="00E973B2">
          <w:pgSz w:w="11906" w:h="16838" w:code="9"/>
          <w:pgMar w:top="1418" w:right="1418" w:bottom="1418" w:left="1418" w:header="851" w:footer="992" w:gutter="0"/>
          <w:cols w:space="425"/>
          <w:docGrid w:type="linesAndChars" w:linePitch="297"/>
        </w:sectPr>
      </w:pPr>
    </w:p>
    <w:p w14:paraId="40B389F4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  <w:sectPr w:rsidR="00454583" w:rsidRPr="00585E14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14:paraId="42C02151" w14:textId="77777777" w:rsidR="00EC2282" w:rsidRPr="00585E14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１　はじめに</w:t>
      </w:r>
    </w:p>
    <w:p w14:paraId="5FCB0BCC" w14:textId="77777777" w:rsidR="00E944F3" w:rsidRPr="00585E14" w:rsidRDefault="00E944F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</w:t>
      </w:r>
      <w:r w:rsidRPr="00585E14">
        <w:rPr>
          <w:rFonts w:ascii="ＭＳ 明朝" w:hAnsi="ＭＳ 明朝" w:hint="eastAsia"/>
          <w:sz w:val="20"/>
          <w:szCs w:val="20"/>
        </w:rPr>
        <w:t>・・・○○○・・・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B90761E" w14:textId="77777777" w:rsidR="00F61C48" w:rsidRPr="00585E14" w:rsidRDefault="00F61C48" w:rsidP="00E944F3">
      <w:pPr>
        <w:rPr>
          <w:rFonts w:ascii="ＭＳ 明朝" w:hAnsi="ＭＳ 明朝"/>
          <w:sz w:val="20"/>
          <w:szCs w:val="20"/>
        </w:rPr>
      </w:pPr>
    </w:p>
    <w:p w14:paraId="40100AAE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14:paraId="42768E60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14:paraId="5940D88F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27C0BE11" w14:textId="77777777" w:rsidR="00F61C48" w:rsidRPr="00585E14" w:rsidRDefault="00F61C48" w:rsidP="00F61C48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（２）分析方法</w:t>
      </w:r>
    </w:p>
    <w:p w14:paraId="28485D0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B25C0FD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</w:p>
    <w:p w14:paraId="726995E1" w14:textId="77777777" w:rsidR="00EC2282" w:rsidRPr="00585E14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３　結果</w:t>
      </w:r>
    </w:p>
    <w:p w14:paraId="57A7CF33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  <w:r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</w:t>
      </w:r>
    </w:p>
    <w:p w14:paraId="5BC4B81C" w14:textId="77777777" w:rsidR="00EC2282" w:rsidRPr="00585E14" w:rsidRDefault="00EC2282" w:rsidP="009C64B6">
      <w:pPr>
        <w:rPr>
          <w:rFonts w:ascii="ＭＳ 明朝" w:hAnsi="ＭＳ 明朝"/>
          <w:sz w:val="20"/>
          <w:szCs w:val="20"/>
        </w:rPr>
      </w:pPr>
    </w:p>
    <w:p w14:paraId="24D7E92F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14:paraId="0A196FD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CE454B0" w14:textId="77777777" w:rsidR="00454583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8022B1" wp14:editId="7BBFAD66">
                <wp:simplePos x="0" y="0"/>
                <wp:positionH relativeFrom="page">
                  <wp:posOffset>3992880</wp:posOffset>
                </wp:positionH>
                <wp:positionV relativeFrom="page">
                  <wp:posOffset>7817485</wp:posOffset>
                </wp:positionV>
                <wp:extent cx="2590800" cy="1885950"/>
                <wp:effectExtent l="0" t="0" r="0" b="0"/>
                <wp:wrapSquare wrapText="bothSides"/>
                <wp:docPr id="2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C9C11" w14:textId="77777777" w:rsidR="0096456E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noProof/>
                              </w:rPr>
                              <w:drawing>
                                <wp:inline distT="0" distB="0" distL="0" distR="0" wp14:anchorId="79C19C71" wp14:editId="139B8C58">
                                  <wp:extent cx="2181860" cy="15081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BF71E" w14:textId="77777777" w:rsidR="0096456E" w:rsidRPr="001D12D2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図１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22B1" id="_x0000_t202" coordsize="21600,21600" o:spt="202" path="m,l,21600r21600,l21600,xe">
                <v:stroke joinstyle="miter"/>
                <v:path gradientshapeok="t" o:connecttype="rect"/>
              </v:shapetype>
              <v:shape id="Text Box 4076" o:spid="_x0000_s1026" type="#_x0000_t202" style="position:absolute;left:0;text-align:left;margin-left:314.4pt;margin-top:615.55pt;width:204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" filled="f" stroked="f">
                <v:path arrowok="t"/>
                <v:textbox inset="0,0,0,0">
                  <w:txbxContent>
                    <w:p w14:paraId="03AC9C11" w14:textId="77777777" w:rsidR="0096456E" w:rsidRDefault="0096456E" w:rsidP="0096456E">
                      <w:pPr>
                        <w:jc w:val="center"/>
                      </w:pPr>
                      <w:r w:rsidRPr="001D12D2">
                        <w:rPr>
                          <w:noProof/>
                        </w:rPr>
                        <w:drawing>
                          <wp:inline distT="0" distB="0" distL="0" distR="0" wp14:anchorId="79C19C71" wp14:editId="139B8C58">
                            <wp:extent cx="2181860" cy="15081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60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EBF71E" w14:textId="77777777" w:rsidR="0096456E" w:rsidRPr="001D12D2" w:rsidRDefault="0096456E" w:rsidP="0096456E">
                      <w:pPr>
                        <w:jc w:val="center"/>
                      </w:pP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図１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E91A5A7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14:paraId="248CB69C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45464854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34518732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</w:p>
    <w:p w14:paraId="36BC6A59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C1EBD" wp14:editId="65E3F5BA">
                <wp:simplePos x="0" y="0"/>
                <wp:positionH relativeFrom="column">
                  <wp:posOffset>662822</wp:posOffset>
                </wp:positionH>
                <wp:positionV relativeFrom="paragraph">
                  <wp:posOffset>953355</wp:posOffset>
                </wp:positionV>
                <wp:extent cx="1717705" cy="282011"/>
                <wp:effectExtent l="0" t="0" r="952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05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2743" w14:textId="77777777" w:rsidR="0096456E" w:rsidRPr="0096456E" w:rsidRDefault="00964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456E">
                              <w:rPr>
                                <w:rFonts w:asciiTheme="majorEastAsia" w:eastAsiaTheme="majorEastAsia" w:hAnsiTheme="majorEastAsia" w:hint="eastAsia"/>
                              </w:rPr>
                              <w:t>これは表のサンプルです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C1EBD" id="テキスト ボックス 5" o:spid="_x0000_s1027" type="#_x0000_t202" style="position:absolute;left:0;text-align:left;margin-left:52.2pt;margin-top:75.05pt;width:135.25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" fillcolor="white [3201]" strokeweight=".5pt">
                <v:textbox>
                  <w:txbxContent>
                    <w:p w14:paraId="7FB92743" w14:textId="77777777" w:rsidR="0096456E" w:rsidRPr="0096456E" w:rsidRDefault="00964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456E">
                        <w:rPr>
                          <w:rFonts w:asciiTheme="majorEastAsia" w:eastAsiaTheme="majorEastAsia" w:hAnsiTheme="majorEastAsia" w:hint="eastAsia"/>
                        </w:rPr>
                        <w:t>これは表のサンプルです</w:t>
                      </w:r>
                    </w:p>
                  </w:txbxContent>
                </v:textbox>
              </v:shape>
            </w:pict>
          </mc:Fallback>
        </mc:AlternateContent>
      </w: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56BBD4" wp14:editId="1B70BD5D">
                <wp:simplePos x="0" y="0"/>
                <wp:positionH relativeFrom="page">
                  <wp:posOffset>897255</wp:posOffset>
                </wp:positionH>
                <wp:positionV relativeFrom="page">
                  <wp:posOffset>1102360</wp:posOffset>
                </wp:positionV>
                <wp:extent cx="2590800" cy="1802765"/>
                <wp:effectExtent l="0" t="0" r="0" b="635"/>
                <wp:wrapSquare wrapText="bothSides"/>
                <wp:docPr id="1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09A91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</w:t>
                            </w: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03"/>
                              <w:gridCol w:w="1023"/>
                              <w:gridCol w:w="1098"/>
                            </w:tblGrid>
                            <w:tr w:rsidR="0096456E" w14:paraId="55592C6F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3769F3E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8C7DD0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676FE4E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E06C8FC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標準偏差</w:t>
                                  </w:r>
                                </w:p>
                              </w:tc>
                            </w:tr>
                            <w:tr w:rsidR="0096456E" w14:paraId="0F3ADDD1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590A83B3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36B610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9759B03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FC8A3A6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151AF26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605C4B7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FC87C2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94F050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78003B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2DEE9E6E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45D1FD02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3E41A48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0D10CD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EE6F915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054D89C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640B47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57C5D1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14CD08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AE95ACF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6CBB395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0AAB2AD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397B05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D547D20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D51231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93833D" w14:textId="77777777" w:rsidR="0096456E" w:rsidRPr="001D12D2" w:rsidRDefault="0096456E" w:rsidP="0096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BBD4" id="_x0000_s1028" type="#_x0000_t202" style="position:absolute;left:0;text-align:left;margin-left:70.65pt;margin-top:86.8pt;width:204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" filled="f" stroked="f">
                <v:path arrowok="t"/>
                <v:textbox inset="0,0,0,0">
                  <w:txbxContent>
                    <w:p w14:paraId="72409A91" w14:textId="77777777" w:rsidR="0096456E" w:rsidRDefault="0096456E" w:rsidP="0096456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</w:t>
                      </w: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03"/>
                        <w:gridCol w:w="1023"/>
                        <w:gridCol w:w="1098"/>
                      </w:tblGrid>
                      <w:tr w:rsidR="0096456E" w14:paraId="55592C6F" w14:textId="77777777" w:rsidTr="0096456E">
                        <w:tc>
                          <w:tcPr>
                            <w:tcW w:w="846" w:type="dxa"/>
                          </w:tcPr>
                          <w:p w14:paraId="33769F3E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8C7DD0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676FE4E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平均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E06C8FC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標準偏差</w:t>
                            </w:r>
                          </w:p>
                        </w:tc>
                      </w:tr>
                      <w:tr w:rsidR="0096456E" w14:paraId="0F3ADDD1" w14:textId="77777777" w:rsidTr="0096456E">
                        <w:tc>
                          <w:tcPr>
                            <w:tcW w:w="846" w:type="dxa"/>
                          </w:tcPr>
                          <w:p w14:paraId="590A83B3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36B610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9759B03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FC8A3A6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151AF266" w14:textId="77777777" w:rsidTr="0096456E">
                        <w:tc>
                          <w:tcPr>
                            <w:tcW w:w="846" w:type="dxa"/>
                          </w:tcPr>
                          <w:p w14:paraId="605C4B7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FC87C2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94F050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478003B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2DEE9E6E" w14:textId="77777777" w:rsidTr="0096456E">
                        <w:tc>
                          <w:tcPr>
                            <w:tcW w:w="846" w:type="dxa"/>
                          </w:tcPr>
                          <w:p w14:paraId="45D1FD02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3E41A48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00D10CD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6EE6F915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054D89C6" w14:textId="77777777" w:rsidTr="0096456E">
                        <w:tc>
                          <w:tcPr>
                            <w:tcW w:w="846" w:type="dxa"/>
                          </w:tcPr>
                          <w:p w14:paraId="3640B47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B57C5D1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14CD08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AE95ACF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6CBB3956" w14:textId="77777777" w:rsidTr="0096456E">
                        <w:tc>
                          <w:tcPr>
                            <w:tcW w:w="846" w:type="dxa"/>
                          </w:tcPr>
                          <w:p w14:paraId="0AAB2AD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397B05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D547D20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D51231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93833D" w14:textId="77777777" w:rsidR="0096456E" w:rsidRPr="001D12D2" w:rsidRDefault="0096456E" w:rsidP="0096456E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548A25C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14:paraId="7E898EF1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E3DA690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1E2BDBA0" w14:textId="77777777" w:rsidR="00454583" w:rsidRPr="00585E14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585E1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14:paraId="13953F9A" w14:textId="77777777" w:rsidR="0076668E" w:rsidRPr="00585E14" w:rsidRDefault="007B062F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日本教育工学会編（2011）教育工学事典－教授方略－．実教出版，東京，pp.210-213</w:t>
      </w:r>
    </w:p>
    <w:p w14:paraId="5FB5AC71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新村出記念財団（2008）広辞苑第６版．岩波書店，東京</w:t>
      </w:r>
    </w:p>
    <w:p w14:paraId="57A55F6A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佐藤次郎，高橋花子（2012）教育工学における質的研究について．日本教育工学会研究報告集，3：79-84</w:t>
      </w:r>
    </w:p>
    <w:p w14:paraId="7E4A42B7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山田太郎（2008）教育工学の研究．日本教育工学会論文誌，32(2)：1-5</w:t>
      </w:r>
    </w:p>
    <w:p w14:paraId="01EE6530" w14:textId="77777777" w:rsidR="0023148B" w:rsidRPr="00585E14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31AC9BE9" w14:textId="77777777" w:rsidR="0023148B" w:rsidRPr="007B062F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45E5F956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（２ページ目からは本文のみ，全体で２ページまたは４ページです。）</w:t>
      </w:r>
    </w:p>
    <w:p w14:paraId="229B31DC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14:paraId="36D481B1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54057B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912F" w14:textId="77777777" w:rsidR="00A34C55" w:rsidRDefault="00A34C55" w:rsidP="00482067">
      <w:r>
        <w:separator/>
      </w:r>
    </w:p>
  </w:endnote>
  <w:endnote w:type="continuationSeparator" w:id="0">
    <w:p w14:paraId="0D61729A" w14:textId="77777777" w:rsidR="00A34C55" w:rsidRDefault="00A34C55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E8C2" w14:textId="77777777" w:rsidR="00A34C55" w:rsidRDefault="00A34C55" w:rsidP="00482067">
      <w:r>
        <w:separator/>
      </w:r>
    </w:p>
  </w:footnote>
  <w:footnote w:type="continuationSeparator" w:id="0">
    <w:p w14:paraId="106D513A" w14:textId="77777777" w:rsidR="00A34C55" w:rsidRDefault="00A34C55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tanabe">
    <w15:presenceInfo w15:providerId="None" w15:userId="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21"/>
    <w:rsid w:val="00014EF1"/>
    <w:rsid w:val="00031BB7"/>
    <w:rsid w:val="000563DC"/>
    <w:rsid w:val="0008281B"/>
    <w:rsid w:val="00082BA3"/>
    <w:rsid w:val="00092B66"/>
    <w:rsid w:val="000D2F6F"/>
    <w:rsid w:val="00100B5C"/>
    <w:rsid w:val="001043E0"/>
    <w:rsid w:val="00110313"/>
    <w:rsid w:val="00142F20"/>
    <w:rsid w:val="001503A1"/>
    <w:rsid w:val="001734FD"/>
    <w:rsid w:val="001908DF"/>
    <w:rsid w:val="001A374F"/>
    <w:rsid w:val="001B7743"/>
    <w:rsid w:val="001C0FC6"/>
    <w:rsid w:val="001E55D9"/>
    <w:rsid w:val="0023148B"/>
    <w:rsid w:val="00235FC6"/>
    <w:rsid w:val="00256A39"/>
    <w:rsid w:val="00262A1D"/>
    <w:rsid w:val="002F20D6"/>
    <w:rsid w:val="002F269E"/>
    <w:rsid w:val="002F38F0"/>
    <w:rsid w:val="00303939"/>
    <w:rsid w:val="0031436E"/>
    <w:rsid w:val="00321A58"/>
    <w:rsid w:val="00322653"/>
    <w:rsid w:val="00360716"/>
    <w:rsid w:val="003624B7"/>
    <w:rsid w:val="00372CA7"/>
    <w:rsid w:val="00381FAC"/>
    <w:rsid w:val="00386C10"/>
    <w:rsid w:val="00397CE8"/>
    <w:rsid w:val="003C63B3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93E45"/>
    <w:rsid w:val="004A41C0"/>
    <w:rsid w:val="004B7D98"/>
    <w:rsid w:val="004E258A"/>
    <w:rsid w:val="004E4235"/>
    <w:rsid w:val="004E48E1"/>
    <w:rsid w:val="004E6914"/>
    <w:rsid w:val="00507835"/>
    <w:rsid w:val="00512E57"/>
    <w:rsid w:val="00516AB5"/>
    <w:rsid w:val="00526FD7"/>
    <w:rsid w:val="00534F10"/>
    <w:rsid w:val="00535872"/>
    <w:rsid w:val="00536CC0"/>
    <w:rsid w:val="0054057B"/>
    <w:rsid w:val="00543A5A"/>
    <w:rsid w:val="005520B1"/>
    <w:rsid w:val="00552995"/>
    <w:rsid w:val="00563DB8"/>
    <w:rsid w:val="00585E14"/>
    <w:rsid w:val="005A1EA2"/>
    <w:rsid w:val="005C1BF9"/>
    <w:rsid w:val="00607CC4"/>
    <w:rsid w:val="00612E38"/>
    <w:rsid w:val="0062422B"/>
    <w:rsid w:val="0063210E"/>
    <w:rsid w:val="00637630"/>
    <w:rsid w:val="006A2D29"/>
    <w:rsid w:val="006A30C3"/>
    <w:rsid w:val="006A4882"/>
    <w:rsid w:val="006D0F0E"/>
    <w:rsid w:val="006F00D4"/>
    <w:rsid w:val="0070420A"/>
    <w:rsid w:val="0072673F"/>
    <w:rsid w:val="0076668E"/>
    <w:rsid w:val="00784463"/>
    <w:rsid w:val="0079706B"/>
    <w:rsid w:val="007B062F"/>
    <w:rsid w:val="007E39B2"/>
    <w:rsid w:val="007E4814"/>
    <w:rsid w:val="007E4C04"/>
    <w:rsid w:val="007F25B3"/>
    <w:rsid w:val="007F72B3"/>
    <w:rsid w:val="00805D03"/>
    <w:rsid w:val="008A5391"/>
    <w:rsid w:val="008E601F"/>
    <w:rsid w:val="0091612A"/>
    <w:rsid w:val="0095224A"/>
    <w:rsid w:val="0096456E"/>
    <w:rsid w:val="00973C9A"/>
    <w:rsid w:val="009856C2"/>
    <w:rsid w:val="00991C07"/>
    <w:rsid w:val="009B3ABA"/>
    <w:rsid w:val="009C64B6"/>
    <w:rsid w:val="009E258B"/>
    <w:rsid w:val="009F46DB"/>
    <w:rsid w:val="00A153DB"/>
    <w:rsid w:val="00A32B41"/>
    <w:rsid w:val="00A34C55"/>
    <w:rsid w:val="00A4093F"/>
    <w:rsid w:val="00A44D83"/>
    <w:rsid w:val="00A57ED8"/>
    <w:rsid w:val="00AC7190"/>
    <w:rsid w:val="00B25AFA"/>
    <w:rsid w:val="00B345C0"/>
    <w:rsid w:val="00B42724"/>
    <w:rsid w:val="00B979B9"/>
    <w:rsid w:val="00BB1F5B"/>
    <w:rsid w:val="00BB2F59"/>
    <w:rsid w:val="00BB30C4"/>
    <w:rsid w:val="00BD5C37"/>
    <w:rsid w:val="00BD5DC6"/>
    <w:rsid w:val="00BF428B"/>
    <w:rsid w:val="00BF4AF9"/>
    <w:rsid w:val="00C01F3B"/>
    <w:rsid w:val="00C0522A"/>
    <w:rsid w:val="00C15A2B"/>
    <w:rsid w:val="00C562FB"/>
    <w:rsid w:val="00C859F0"/>
    <w:rsid w:val="00CA0092"/>
    <w:rsid w:val="00CA471E"/>
    <w:rsid w:val="00CC4552"/>
    <w:rsid w:val="00CC601B"/>
    <w:rsid w:val="00CD7026"/>
    <w:rsid w:val="00D050A8"/>
    <w:rsid w:val="00D86803"/>
    <w:rsid w:val="00D86BB3"/>
    <w:rsid w:val="00D96715"/>
    <w:rsid w:val="00DA16E7"/>
    <w:rsid w:val="00DB6935"/>
    <w:rsid w:val="00DD1F6A"/>
    <w:rsid w:val="00DF4C10"/>
    <w:rsid w:val="00E202B0"/>
    <w:rsid w:val="00E422AE"/>
    <w:rsid w:val="00E67A7D"/>
    <w:rsid w:val="00E7019D"/>
    <w:rsid w:val="00E75310"/>
    <w:rsid w:val="00E944F3"/>
    <w:rsid w:val="00E973B2"/>
    <w:rsid w:val="00EA12BF"/>
    <w:rsid w:val="00EC2282"/>
    <w:rsid w:val="00EC3833"/>
    <w:rsid w:val="00EC5266"/>
    <w:rsid w:val="00EF0621"/>
    <w:rsid w:val="00F01FDC"/>
    <w:rsid w:val="00F108C7"/>
    <w:rsid w:val="00F17394"/>
    <w:rsid w:val="00F42D8F"/>
    <w:rsid w:val="00F45D6B"/>
    <w:rsid w:val="00F61C48"/>
    <w:rsid w:val="00F94853"/>
    <w:rsid w:val="00FA6548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31FAA"/>
  <w15:docId w15:val="{4191583E-297E-4878-82DD-B22E3EA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C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C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7CC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C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C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7798E-B72F-4FB9-97A9-1DFB68151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CF22C-5502-4811-824C-D1BFF0FACD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5CDC1-D905-49C7-80C8-D43F0396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F1819-62A9-4CFD-92C3-9EDAF1F9F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pcojapan</dc:creator>
  <cp:keywords/>
  <dc:description/>
  <cp:lastModifiedBy>大城佳奈子</cp:lastModifiedBy>
  <cp:revision>3</cp:revision>
  <cp:lastPrinted>2018-05-31T04:47:00Z</cp:lastPrinted>
  <dcterms:created xsi:type="dcterms:W3CDTF">2021-06-15T07:58:00Z</dcterms:created>
  <dcterms:modified xsi:type="dcterms:W3CDTF">2021-06-15T07:59:00Z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